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74" w:rsidRPr="00946683" w:rsidRDefault="00351F74" w:rsidP="000249F9">
      <w:pPr>
        <w:pStyle w:val="NoSpacing"/>
        <w:rPr>
          <w:b/>
          <w:sz w:val="28"/>
          <w:szCs w:val="28"/>
        </w:rPr>
      </w:pPr>
      <w:r w:rsidRPr="00946683">
        <w:rPr>
          <w:b/>
          <w:sz w:val="28"/>
          <w:szCs w:val="28"/>
        </w:rPr>
        <w:t>El entorno empresarial y la teoría de las cinco fuerzas competitivas para: Centro experimental de trasferencia de tecnología (CETT).</w:t>
      </w:r>
    </w:p>
    <w:p w:rsidR="00351F74" w:rsidRPr="00946683" w:rsidRDefault="00351F74" w:rsidP="000249F9">
      <w:pPr>
        <w:pStyle w:val="NoSpacing"/>
        <w:rPr>
          <w:i/>
          <w:sz w:val="24"/>
          <w:szCs w:val="24"/>
        </w:rPr>
      </w:pPr>
    </w:p>
    <w:p w:rsidR="00351F74" w:rsidRPr="00946683" w:rsidRDefault="00351F74" w:rsidP="000249F9">
      <w:pPr>
        <w:pStyle w:val="NoSpacing"/>
        <w:rPr>
          <w:i/>
          <w:sz w:val="24"/>
          <w:szCs w:val="24"/>
        </w:rPr>
        <w:sectPr w:rsidR="00351F74" w:rsidRPr="00946683" w:rsidSect="00E2081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51F74" w:rsidRPr="00946683" w:rsidRDefault="00351F74" w:rsidP="000249F9">
      <w:pPr>
        <w:pStyle w:val="NoSpacing"/>
        <w:rPr>
          <w:i/>
          <w:sz w:val="24"/>
          <w:szCs w:val="24"/>
        </w:rPr>
      </w:pPr>
      <w:r w:rsidRPr="00946683">
        <w:rPr>
          <w:i/>
          <w:sz w:val="24"/>
          <w:szCs w:val="24"/>
        </w:rPr>
        <w:t>Introducción</w:t>
      </w:r>
    </w:p>
    <w:p w:rsidR="00351F74" w:rsidRPr="00946683" w:rsidRDefault="00351F74" w:rsidP="001874A1">
      <w:pPr>
        <w:pStyle w:val="NoSpacing"/>
        <w:jc w:val="both"/>
        <w:rPr>
          <w:sz w:val="24"/>
          <w:szCs w:val="24"/>
        </w:rPr>
      </w:pPr>
    </w:p>
    <w:p w:rsidR="00351F74" w:rsidRPr="00946683" w:rsidRDefault="00351F74" w:rsidP="001874A1">
      <w:pPr>
        <w:pStyle w:val="NoSpacing"/>
        <w:jc w:val="both"/>
        <w:rPr>
          <w:sz w:val="24"/>
          <w:szCs w:val="24"/>
        </w:rPr>
      </w:pPr>
      <w:r w:rsidRPr="00946683">
        <w:rPr>
          <w:sz w:val="24"/>
          <w:szCs w:val="24"/>
        </w:rPr>
        <w:t>El Centro experimental de transferencia de tecnología (CETT) desarrolla tres proyectos base: posta lechera, agricultura protegida y acuacultura. La finalidad de este reporte es presentar los aspectos a considerar con respecto a la teoría de las cinco fuerzas competitivas y la aplicación de las mimas en el análisis del sector de los proyectos de esta iniciativa.</w:t>
      </w:r>
    </w:p>
    <w:p w:rsidR="00351F74" w:rsidRPr="00946683" w:rsidRDefault="00351F74" w:rsidP="001874A1">
      <w:pPr>
        <w:pStyle w:val="NoSpacing"/>
        <w:jc w:val="both"/>
        <w:rPr>
          <w:sz w:val="24"/>
          <w:szCs w:val="24"/>
        </w:rPr>
      </w:pPr>
    </w:p>
    <w:p w:rsidR="00351F74" w:rsidRPr="00946683" w:rsidRDefault="00351F74" w:rsidP="001874A1">
      <w:pPr>
        <w:pStyle w:val="NoSpacing"/>
        <w:jc w:val="both"/>
        <w:rPr>
          <w:i/>
          <w:sz w:val="24"/>
          <w:szCs w:val="24"/>
        </w:rPr>
      </w:pPr>
      <w:r w:rsidRPr="00946683">
        <w:rPr>
          <w:i/>
          <w:sz w:val="24"/>
          <w:szCs w:val="24"/>
        </w:rPr>
        <w:t>Teoría de las cinco fuerzas</w:t>
      </w:r>
    </w:p>
    <w:p w:rsidR="00351F74" w:rsidRPr="00946683" w:rsidRDefault="00351F74" w:rsidP="001874A1">
      <w:pPr>
        <w:pStyle w:val="NoSpacing"/>
        <w:jc w:val="both"/>
        <w:rPr>
          <w:sz w:val="24"/>
          <w:szCs w:val="24"/>
        </w:rPr>
      </w:pPr>
      <w:r w:rsidRPr="00946683">
        <w:rPr>
          <w:sz w:val="24"/>
          <w:szCs w:val="24"/>
        </w:rPr>
        <w:t xml:space="preserve"> </w:t>
      </w:r>
    </w:p>
    <w:p w:rsidR="00351F74" w:rsidRPr="00946683" w:rsidRDefault="00351F74" w:rsidP="001874A1">
      <w:pPr>
        <w:pStyle w:val="NoSpacing"/>
        <w:jc w:val="both"/>
        <w:rPr>
          <w:sz w:val="24"/>
          <w:szCs w:val="24"/>
        </w:rPr>
      </w:pPr>
      <w:r w:rsidRPr="00946683">
        <w:rPr>
          <w:sz w:val="24"/>
          <w:szCs w:val="24"/>
        </w:rPr>
        <w:t>En esta apartado se analizaran cinco aspectos para presentar la situación de la iniciativa y los proyectos en su entorno económico y social, los cuales se enfocan en: competidores potenciales, competidores existentes, sustitutos, clientes y proveedores.</w:t>
      </w:r>
    </w:p>
    <w:p w:rsidR="00351F74" w:rsidRPr="00946683" w:rsidRDefault="00351F74" w:rsidP="001874A1">
      <w:pPr>
        <w:pStyle w:val="NoSpacing"/>
        <w:jc w:val="both"/>
        <w:rPr>
          <w:sz w:val="24"/>
          <w:szCs w:val="24"/>
        </w:rPr>
      </w:pPr>
    </w:p>
    <w:p w:rsidR="00351F74" w:rsidRPr="00946683" w:rsidRDefault="00351F74" w:rsidP="000249F9">
      <w:pPr>
        <w:pStyle w:val="NoSpacing"/>
        <w:rPr>
          <w:b/>
          <w:i/>
          <w:sz w:val="24"/>
          <w:szCs w:val="24"/>
        </w:rPr>
      </w:pPr>
      <w:r w:rsidRPr="00946683">
        <w:rPr>
          <w:b/>
          <w:i/>
          <w:sz w:val="24"/>
          <w:szCs w:val="24"/>
        </w:rPr>
        <w:t>Amenaza de entrada de competidores potenciales.</w:t>
      </w:r>
    </w:p>
    <w:p w:rsidR="00351F74" w:rsidRPr="00946683" w:rsidRDefault="00351F74" w:rsidP="000249F9">
      <w:pPr>
        <w:pStyle w:val="NoSpacing"/>
        <w:rPr>
          <w:b/>
          <w:i/>
          <w:sz w:val="24"/>
          <w:szCs w:val="24"/>
        </w:rPr>
      </w:pPr>
    </w:p>
    <w:p w:rsidR="00351F74" w:rsidRPr="00946683" w:rsidRDefault="00351F74" w:rsidP="00F23211">
      <w:pPr>
        <w:pStyle w:val="NoSpacing"/>
        <w:jc w:val="both"/>
        <w:rPr>
          <w:sz w:val="24"/>
          <w:szCs w:val="24"/>
        </w:rPr>
      </w:pPr>
      <w:r w:rsidRPr="00946683">
        <w:rPr>
          <w:sz w:val="24"/>
          <w:szCs w:val="24"/>
        </w:rPr>
        <w:t xml:space="preserve">A nivel nacional existe diversidad de instituciones de educación superior que han creado organismos o centros que brindan servicios de asesoría técnica, capacitación e investigación tecnológica enfocados en los ámbitos de agricultura protegida, desarrollo pecuario y acuacultura. </w:t>
      </w:r>
    </w:p>
    <w:p w:rsidR="00351F74" w:rsidRPr="00946683" w:rsidRDefault="00351F74" w:rsidP="00F23211">
      <w:pPr>
        <w:pStyle w:val="NoSpacing"/>
        <w:jc w:val="both"/>
        <w:rPr>
          <w:sz w:val="24"/>
          <w:szCs w:val="24"/>
        </w:rPr>
      </w:pPr>
    </w:p>
    <w:p w:rsidR="00351F74" w:rsidRPr="00946683" w:rsidRDefault="00351F74" w:rsidP="00F23211">
      <w:pPr>
        <w:pStyle w:val="NoSpacing"/>
        <w:jc w:val="both"/>
        <w:rPr>
          <w:sz w:val="24"/>
          <w:szCs w:val="24"/>
        </w:rPr>
      </w:pPr>
      <w:r w:rsidRPr="00946683">
        <w:rPr>
          <w:sz w:val="24"/>
          <w:szCs w:val="24"/>
        </w:rPr>
        <w:t>Como es posible observar en el siguiente mapa los posibles competidores se concentran principalmente en el centro del país, sin embargo en el estado de Chihuahua y Nuevo León se han identificado competidores muy fuertes en investigaciones en biotecnología.</w:t>
      </w:r>
    </w:p>
    <w:p w:rsidR="00351F74" w:rsidRPr="00946683" w:rsidRDefault="00351F74" w:rsidP="00330D07">
      <w:pPr>
        <w:pStyle w:val="NoSpacing"/>
        <w:jc w:val="both"/>
        <w:rPr>
          <w:sz w:val="24"/>
          <w:szCs w:val="24"/>
        </w:rPr>
      </w:pPr>
      <w:r w:rsidRPr="00484391">
        <w:rPr>
          <w:noProof/>
          <w:sz w:val="24"/>
          <w:szCs w:val="24"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255pt;height:191.2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">
            <v:imagedata r:id="rId7" o:title="" cropbottom="-189f" cropright="-26f"/>
            <o:lock v:ext="edit" aspectratio="f"/>
          </v:shape>
        </w:pict>
      </w:r>
    </w:p>
    <w:p w:rsidR="00351F74" w:rsidRDefault="00351F74" w:rsidP="0036728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 nivel local, se han identificado competidores potenciales como son despachos de prestadores de servicios profesionales; sin embargo,  un elemento clave para disminuir el poder de estos  reside en que se pueden realizar alianzas para trabajar en conjunto.</w:t>
      </w:r>
    </w:p>
    <w:p w:rsidR="00351F74" w:rsidRPr="00946683" w:rsidRDefault="00351F74" w:rsidP="000249F9">
      <w:pPr>
        <w:pStyle w:val="NoSpacing"/>
        <w:rPr>
          <w:sz w:val="24"/>
          <w:szCs w:val="24"/>
        </w:rPr>
      </w:pPr>
    </w:p>
    <w:p w:rsidR="00351F74" w:rsidRDefault="00351F74" w:rsidP="000249F9">
      <w:pPr>
        <w:pStyle w:val="NoSpacing"/>
        <w:rPr>
          <w:b/>
          <w:i/>
          <w:sz w:val="24"/>
          <w:szCs w:val="24"/>
        </w:rPr>
      </w:pPr>
      <w:r w:rsidRPr="00946683">
        <w:rPr>
          <w:b/>
          <w:i/>
          <w:sz w:val="24"/>
          <w:szCs w:val="24"/>
        </w:rPr>
        <w:t>Competidores existentes.</w:t>
      </w:r>
    </w:p>
    <w:p w:rsidR="00351F74" w:rsidRPr="00946683" w:rsidRDefault="00351F74" w:rsidP="000249F9">
      <w:pPr>
        <w:pStyle w:val="NoSpacing"/>
        <w:rPr>
          <w:b/>
          <w:i/>
          <w:sz w:val="24"/>
          <w:szCs w:val="24"/>
        </w:rPr>
      </w:pPr>
    </w:p>
    <w:p w:rsidR="00351F74" w:rsidRPr="00946683" w:rsidRDefault="00351F74" w:rsidP="00D623A1">
      <w:pPr>
        <w:pStyle w:val="NoSpacing"/>
        <w:jc w:val="both"/>
        <w:rPr>
          <w:sz w:val="24"/>
          <w:szCs w:val="24"/>
        </w:rPr>
      </w:pPr>
      <w:r w:rsidRPr="00946683">
        <w:rPr>
          <w:sz w:val="24"/>
          <w:szCs w:val="24"/>
        </w:rPr>
        <w:t xml:space="preserve"> A nivel Regional de han identificado asociaciones que ofrecen servicios similares, como lo son:</w:t>
      </w:r>
    </w:p>
    <w:p w:rsidR="00351F74" w:rsidRPr="00946683" w:rsidRDefault="00351F74" w:rsidP="000249F9">
      <w:pPr>
        <w:pStyle w:val="NoSpacing"/>
        <w:rPr>
          <w:sz w:val="24"/>
          <w:szCs w:val="24"/>
        </w:rPr>
      </w:pPr>
    </w:p>
    <w:p w:rsidR="00351F74" w:rsidRPr="00946683" w:rsidRDefault="00351F74" w:rsidP="000249F9">
      <w:pPr>
        <w:pStyle w:val="NoSpacing"/>
        <w:rPr>
          <w:b/>
          <w:i/>
          <w:sz w:val="24"/>
          <w:szCs w:val="24"/>
        </w:rPr>
      </w:pPr>
    </w:p>
    <w:tbl>
      <w:tblPr>
        <w:tblW w:w="507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/>
      </w:tblPr>
      <w:tblGrid>
        <w:gridCol w:w="5070"/>
      </w:tblGrid>
      <w:tr w:rsidR="00351F74" w:rsidRPr="00946683" w:rsidTr="00484391">
        <w:trPr>
          <w:trHeight w:val="225"/>
        </w:trPr>
        <w:tc>
          <w:tcPr>
            <w:tcW w:w="5070" w:type="dxa"/>
            <w:tcBorders>
              <w:top w:val="single" w:sz="8" w:space="0" w:color="4BACC6"/>
            </w:tcBorders>
            <w:shd w:val="clear" w:color="auto" w:fill="4BACC6"/>
          </w:tcPr>
          <w:p w:rsidR="00351F74" w:rsidRPr="00484391" w:rsidRDefault="00351F74" w:rsidP="00484391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484391">
              <w:rPr>
                <w:rFonts w:ascii="Calibri" w:hAnsi="Calibri"/>
                <w:bCs/>
                <w:sz w:val="22"/>
                <w:szCs w:val="22"/>
                <w:lang w:val="es-MX"/>
              </w:rPr>
              <w:t>INSTITUCIONES  DE INVESTIGACIÓN</w:t>
            </w:r>
          </w:p>
        </w:tc>
      </w:tr>
      <w:tr w:rsidR="00351F74" w:rsidRPr="00946683" w:rsidTr="00484391">
        <w:trPr>
          <w:trHeight w:val="585"/>
        </w:trPr>
        <w:tc>
          <w:tcPr>
            <w:tcW w:w="5070" w:type="dxa"/>
            <w:tcBorders>
              <w:top w:val="single" w:sz="8" w:space="0" w:color="4BACC6"/>
              <w:bottom w:val="single" w:sz="8" w:space="0" w:color="4BACC6"/>
            </w:tcBorders>
          </w:tcPr>
          <w:p w:rsidR="00351F74" w:rsidRPr="00484391" w:rsidRDefault="00351F74" w:rsidP="00484391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484391">
              <w:rPr>
                <w:rFonts w:ascii="Calibri" w:hAnsi="Calibri"/>
                <w:b/>
                <w:sz w:val="22"/>
                <w:szCs w:val="22"/>
                <w:lang w:val="es-MX"/>
              </w:rPr>
              <w:t>Centro de Investigación</w:t>
            </w:r>
            <w:r w:rsidRPr="00484391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 xml:space="preserve"> en Alimentación y Desarrollo A.C. (CIAD) – Hermosillo</w:t>
            </w:r>
          </w:p>
        </w:tc>
      </w:tr>
      <w:tr w:rsidR="00351F74" w:rsidRPr="00946683" w:rsidTr="00484391">
        <w:tc>
          <w:tcPr>
            <w:tcW w:w="5070" w:type="dxa"/>
          </w:tcPr>
          <w:p w:rsidR="00351F74" w:rsidRPr="00484391" w:rsidRDefault="00351F74" w:rsidP="00484391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484391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>Centro de Investigaciones Biológicas del Noroeste, S.C. (CIBNOR)- Baja California Sur</w:t>
            </w:r>
          </w:p>
        </w:tc>
      </w:tr>
      <w:tr w:rsidR="00351F74" w:rsidRPr="00946683" w:rsidTr="00484391">
        <w:tc>
          <w:tcPr>
            <w:tcW w:w="5070" w:type="dxa"/>
            <w:tcBorders>
              <w:top w:val="single" w:sz="8" w:space="0" w:color="4BACC6"/>
              <w:bottom w:val="single" w:sz="8" w:space="0" w:color="4BACC6"/>
            </w:tcBorders>
          </w:tcPr>
          <w:p w:rsidR="00351F74" w:rsidRPr="00484391" w:rsidRDefault="00351F74" w:rsidP="00484391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484391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>Centro internacional de mejoramiento de maíz y trigo (CIMMYT) -</w:t>
            </w:r>
            <w:r w:rsidRPr="0048439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84391">
              <w:rPr>
                <w:rFonts w:ascii="Calibri" w:hAnsi="Calibri"/>
                <w:b/>
                <w:bCs/>
                <w:sz w:val="22"/>
                <w:szCs w:val="22"/>
              </w:rPr>
              <w:t>Ciudad Obregón</w:t>
            </w:r>
          </w:p>
        </w:tc>
      </w:tr>
      <w:tr w:rsidR="00351F74" w:rsidRPr="00946683" w:rsidTr="00484391">
        <w:tc>
          <w:tcPr>
            <w:tcW w:w="5070" w:type="dxa"/>
          </w:tcPr>
          <w:p w:rsidR="00351F74" w:rsidRPr="00484391" w:rsidRDefault="00351F74" w:rsidP="00484391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484391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 xml:space="preserve">Instituto nacional de investigación forestal agrícola  (INIFAB-CIRNO) - </w:t>
            </w:r>
          </w:p>
        </w:tc>
      </w:tr>
      <w:tr w:rsidR="00351F74" w:rsidRPr="00946683" w:rsidTr="00484391">
        <w:tc>
          <w:tcPr>
            <w:tcW w:w="5070" w:type="dxa"/>
            <w:tcBorders>
              <w:top w:val="single" w:sz="8" w:space="0" w:color="4BACC6"/>
              <w:bottom w:val="single" w:sz="8" w:space="0" w:color="4BACC6"/>
            </w:tcBorders>
          </w:tcPr>
          <w:p w:rsidR="00351F74" w:rsidRPr="00484391" w:rsidRDefault="00351F74" w:rsidP="00484391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84391">
              <w:rPr>
                <w:rFonts w:ascii="Calibri" w:hAnsi="Calibri"/>
                <w:b/>
                <w:bCs/>
                <w:sz w:val="22"/>
                <w:szCs w:val="22"/>
              </w:rPr>
              <w:t xml:space="preserve">Junta local de sanidad vegetal Navojoa (JLSV) – Navojoa </w:t>
            </w:r>
          </w:p>
        </w:tc>
      </w:tr>
      <w:tr w:rsidR="00351F74" w:rsidRPr="00946683" w:rsidTr="00484391">
        <w:tc>
          <w:tcPr>
            <w:tcW w:w="5070" w:type="dxa"/>
            <w:tcBorders>
              <w:top w:val="double" w:sz="6" w:space="0" w:color="4BACC6"/>
              <w:bottom w:val="single" w:sz="8" w:space="0" w:color="4BACC6"/>
            </w:tcBorders>
          </w:tcPr>
          <w:p w:rsidR="00351F74" w:rsidRPr="00484391" w:rsidRDefault="00351F74" w:rsidP="00484391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  <w:r w:rsidRPr="00484391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 xml:space="preserve">Patronato para la investigación y experimentación agrícola del estado de sonora - </w:t>
            </w:r>
            <w:r w:rsidRPr="00484391">
              <w:rPr>
                <w:rFonts w:ascii="Calibri" w:hAnsi="Calibri"/>
                <w:b/>
                <w:sz w:val="22"/>
                <w:szCs w:val="22"/>
                <w:lang w:val="es-MX"/>
              </w:rPr>
              <w:t>Ciudad Obregón.</w:t>
            </w:r>
          </w:p>
        </w:tc>
      </w:tr>
    </w:tbl>
    <w:p w:rsidR="00351F74" w:rsidRDefault="00351F74" w:rsidP="000249F9">
      <w:pPr>
        <w:pStyle w:val="NoSpacing"/>
        <w:rPr>
          <w:b/>
          <w:i/>
          <w:sz w:val="24"/>
          <w:szCs w:val="24"/>
        </w:rPr>
      </w:pPr>
    </w:p>
    <w:p w:rsidR="00351F74" w:rsidRDefault="00351F74" w:rsidP="001279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De la misma forma entre los actuales competidores se encuentran iniciativas de la propia institución que  a la par también son clientes.</w:t>
      </w:r>
    </w:p>
    <w:p w:rsidR="00351F74" w:rsidRPr="001279BB" w:rsidRDefault="00351F74" w:rsidP="001279BB">
      <w:pPr>
        <w:pStyle w:val="NoSpacing"/>
        <w:jc w:val="both"/>
        <w:rPr>
          <w:sz w:val="24"/>
          <w:szCs w:val="24"/>
        </w:rPr>
      </w:pPr>
    </w:p>
    <w:p w:rsidR="00351F74" w:rsidRPr="00946683" w:rsidRDefault="00351F74" w:rsidP="000249F9">
      <w:pPr>
        <w:pStyle w:val="NoSpacing"/>
        <w:rPr>
          <w:b/>
          <w:i/>
          <w:sz w:val="24"/>
          <w:szCs w:val="24"/>
        </w:rPr>
      </w:pPr>
      <w:r w:rsidRPr="00946683">
        <w:rPr>
          <w:b/>
          <w:i/>
          <w:sz w:val="24"/>
          <w:szCs w:val="24"/>
        </w:rPr>
        <w:t>Productos sustitutos como amenaza.</w:t>
      </w:r>
    </w:p>
    <w:p w:rsidR="00351F74" w:rsidRPr="00946683" w:rsidRDefault="00351F74" w:rsidP="000249F9">
      <w:pPr>
        <w:pStyle w:val="NoSpacing"/>
        <w:rPr>
          <w:sz w:val="24"/>
          <w:szCs w:val="24"/>
        </w:rPr>
      </w:pPr>
    </w:p>
    <w:p w:rsidR="00351F74" w:rsidRDefault="00351F74" w:rsidP="000249F9">
      <w:pPr>
        <w:pStyle w:val="NoSpacing"/>
        <w:rPr>
          <w:sz w:val="24"/>
          <w:szCs w:val="24"/>
        </w:rPr>
      </w:pPr>
      <w:r w:rsidRPr="00946683">
        <w:rPr>
          <w:sz w:val="24"/>
          <w:szCs w:val="24"/>
        </w:rPr>
        <w:t>El principal sustituto se genera en  instituciones y servicios de capacitación por parte del gobierno federal, la secretaria de econ</w:t>
      </w:r>
      <w:r>
        <w:rPr>
          <w:sz w:val="24"/>
          <w:szCs w:val="24"/>
        </w:rPr>
        <w:t xml:space="preserve">omía y </w:t>
      </w:r>
      <w:r w:rsidRPr="00946683">
        <w:rPr>
          <w:sz w:val="24"/>
          <w:szCs w:val="24"/>
        </w:rPr>
        <w:t>universidades de la región.</w:t>
      </w:r>
    </w:p>
    <w:p w:rsidR="00351F74" w:rsidRDefault="00351F74" w:rsidP="000249F9">
      <w:pPr>
        <w:pStyle w:val="NoSpacing"/>
        <w:rPr>
          <w:sz w:val="24"/>
          <w:szCs w:val="24"/>
        </w:rPr>
      </w:pPr>
    </w:p>
    <w:p w:rsidR="00351F74" w:rsidRDefault="00351F74" w:rsidP="0036728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El principal servicio/producto que puede ser sustituido seria cursos de fitopatología y usos de software de medición, entre los principales generadores de sustitutos a nivel local son:</w:t>
      </w:r>
    </w:p>
    <w:p w:rsidR="00351F74" w:rsidRDefault="00351F74" w:rsidP="00367288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APHYM</w:t>
      </w:r>
    </w:p>
    <w:p w:rsidR="00351F74" w:rsidRDefault="00351F74" w:rsidP="00367288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UCAY</w:t>
      </w:r>
    </w:p>
    <w:p w:rsidR="00351F74" w:rsidRPr="00946683" w:rsidRDefault="00351F74" w:rsidP="00367288">
      <w:pPr>
        <w:pStyle w:val="NoSpacing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Distrito de riego</w:t>
      </w:r>
    </w:p>
    <w:p w:rsidR="00351F74" w:rsidRPr="00946683" w:rsidRDefault="00351F74" w:rsidP="000249F9">
      <w:pPr>
        <w:pStyle w:val="NoSpacing"/>
        <w:rPr>
          <w:sz w:val="24"/>
          <w:szCs w:val="24"/>
        </w:rPr>
      </w:pPr>
    </w:p>
    <w:p w:rsidR="00351F74" w:rsidRPr="00946683" w:rsidRDefault="00351F74" w:rsidP="000249F9">
      <w:pPr>
        <w:pStyle w:val="NoSpacing"/>
        <w:rPr>
          <w:b/>
          <w:i/>
          <w:sz w:val="24"/>
          <w:szCs w:val="24"/>
        </w:rPr>
      </w:pPr>
      <w:r w:rsidRPr="00946683">
        <w:rPr>
          <w:b/>
          <w:i/>
          <w:sz w:val="24"/>
          <w:szCs w:val="24"/>
        </w:rPr>
        <w:t>Poder de negociación de los clientes.</w:t>
      </w:r>
    </w:p>
    <w:p w:rsidR="00351F74" w:rsidRPr="00946683" w:rsidRDefault="00351F74" w:rsidP="000249F9">
      <w:pPr>
        <w:pStyle w:val="NoSpacing"/>
        <w:rPr>
          <w:b/>
          <w:i/>
          <w:sz w:val="24"/>
          <w:szCs w:val="24"/>
        </w:rPr>
      </w:pPr>
    </w:p>
    <w:p w:rsidR="00351F74" w:rsidRPr="00946683" w:rsidRDefault="00351F74" w:rsidP="00E20818">
      <w:pPr>
        <w:pStyle w:val="NoSpacing"/>
        <w:jc w:val="both"/>
        <w:rPr>
          <w:sz w:val="24"/>
          <w:szCs w:val="24"/>
          <w:lang w:val="es-ES"/>
        </w:rPr>
      </w:pPr>
      <w:r w:rsidRPr="00946683">
        <w:rPr>
          <w:sz w:val="24"/>
          <w:szCs w:val="24"/>
        </w:rPr>
        <w:t xml:space="preserve">El objetivo es apoyar a las organizaciones productivas que están ubicadas en un contexto geográfico específico del estado o de la republica mexicana, con la finalidad  de </w:t>
      </w:r>
      <w:r w:rsidRPr="00946683">
        <w:rPr>
          <w:sz w:val="24"/>
          <w:szCs w:val="24"/>
          <w:lang w:val="es-ES"/>
        </w:rPr>
        <w:t>incrementar la productividad y mejorar los  niveles de competitividad en las organizaciones o empresas estatales o regionales, a través de la generación de conocimiento.</w:t>
      </w:r>
    </w:p>
    <w:p w:rsidR="00351F74" w:rsidRPr="00946683" w:rsidRDefault="00351F74" w:rsidP="00E20818">
      <w:pPr>
        <w:pStyle w:val="NoSpacing"/>
        <w:jc w:val="both"/>
        <w:rPr>
          <w:sz w:val="24"/>
          <w:szCs w:val="24"/>
          <w:lang w:val="es-ES"/>
        </w:rPr>
      </w:pPr>
    </w:p>
    <w:p w:rsidR="00351F74" w:rsidRPr="00946683" w:rsidRDefault="00351F74" w:rsidP="00E20818">
      <w:pPr>
        <w:pStyle w:val="NoSpacing"/>
        <w:jc w:val="both"/>
        <w:rPr>
          <w:sz w:val="24"/>
          <w:szCs w:val="24"/>
          <w:lang w:val="es-ES"/>
        </w:rPr>
      </w:pPr>
      <w:r w:rsidRPr="00946683">
        <w:rPr>
          <w:sz w:val="24"/>
          <w:szCs w:val="24"/>
          <w:lang w:val="es-ES"/>
        </w:rPr>
        <w:t xml:space="preserve">Los clientes son diversos, tanto en las aéreas de acuacultura, pecuario o agraria por la zona del estado donde se encuentra el centro, aunado al papel de la iniciativa al estar respaldada por una institución educativa sumamente reconocida a regional como lo es ITSON, </w:t>
      </w:r>
      <w:r>
        <w:rPr>
          <w:sz w:val="24"/>
          <w:szCs w:val="24"/>
          <w:lang w:val="es-ES"/>
        </w:rPr>
        <w:t>entre los principales clientes se encuentran:</w:t>
      </w:r>
    </w:p>
    <w:p w:rsidR="00351F74" w:rsidRPr="00946683" w:rsidRDefault="00351F74" w:rsidP="00E20818">
      <w:pPr>
        <w:pStyle w:val="NoSpacing"/>
        <w:jc w:val="both"/>
        <w:rPr>
          <w:sz w:val="24"/>
          <w:szCs w:val="24"/>
          <w:lang w:val="es-ES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4281"/>
      </w:tblGrid>
      <w:tr w:rsidR="00351F74" w:rsidRPr="00946683" w:rsidTr="00484391">
        <w:trPr>
          <w:trHeight w:val="200"/>
        </w:trPr>
        <w:tc>
          <w:tcPr>
            <w:tcW w:w="6269" w:type="dxa"/>
            <w:tcBorders>
              <w:top w:val="single" w:sz="8" w:space="0" w:color="4BACC6"/>
            </w:tcBorders>
            <w:shd w:val="clear" w:color="auto" w:fill="4BACC6"/>
          </w:tcPr>
          <w:p w:rsidR="00351F74" w:rsidRPr="00484391" w:rsidRDefault="00351F74" w:rsidP="002900CE">
            <w:pPr>
              <w:pStyle w:val="NoSpacing"/>
              <w:rPr>
                <w:rFonts w:cs="Calibri"/>
                <w:b/>
                <w:bCs/>
                <w:lang w:val="es-ES"/>
              </w:rPr>
            </w:pPr>
            <w:r w:rsidRPr="00484391">
              <w:rPr>
                <w:rFonts w:cs="Calibri"/>
                <w:b/>
                <w:bCs/>
                <w:lang w:val="es-ES" w:eastAsia="es-MX"/>
              </w:rPr>
              <w:t>Los principales clientes potenciales identificados son:</w:t>
            </w:r>
          </w:p>
        </w:tc>
      </w:tr>
      <w:tr w:rsidR="00351F74" w:rsidRPr="00946683" w:rsidTr="00484391">
        <w:trPr>
          <w:trHeight w:val="320"/>
        </w:trPr>
        <w:tc>
          <w:tcPr>
            <w:tcW w:w="6269" w:type="dxa"/>
            <w:tcBorders>
              <w:top w:val="single" w:sz="8" w:space="0" w:color="4BACC6"/>
              <w:bottom w:val="single" w:sz="8" w:space="0" w:color="4BACC6"/>
            </w:tcBorders>
          </w:tcPr>
          <w:p w:rsidR="00351F74" w:rsidRPr="00484391" w:rsidRDefault="00351F74" w:rsidP="00484391">
            <w:pPr>
              <w:pStyle w:val="NoSpacing"/>
              <w:jc w:val="both"/>
              <w:rPr>
                <w:rFonts w:cs="Calibri"/>
                <w:b/>
                <w:bCs/>
              </w:rPr>
            </w:pPr>
            <w:r w:rsidRPr="00484391">
              <w:rPr>
                <w:rFonts w:cs="Calibri"/>
                <w:b/>
                <w:bCs/>
              </w:rPr>
              <w:t>Asociación de Organismos de Agricultores del Sur de Sonora A.C.</w:t>
            </w:r>
          </w:p>
        </w:tc>
      </w:tr>
      <w:tr w:rsidR="00351F74" w:rsidRPr="00946683" w:rsidTr="00484391">
        <w:tc>
          <w:tcPr>
            <w:tcW w:w="6269" w:type="dxa"/>
          </w:tcPr>
          <w:p w:rsidR="00351F74" w:rsidRPr="00484391" w:rsidRDefault="00351F74" w:rsidP="00484391">
            <w:pPr>
              <w:pStyle w:val="NoSpacing"/>
              <w:jc w:val="both"/>
              <w:rPr>
                <w:rFonts w:cs="Calibri"/>
                <w:b/>
                <w:bCs/>
              </w:rPr>
            </w:pPr>
            <w:r w:rsidRPr="00484391">
              <w:rPr>
                <w:rFonts w:cs="Calibri"/>
                <w:b/>
                <w:bCs/>
              </w:rPr>
              <w:t>Asociación Ganadera Local de productores de leche</w:t>
            </w:r>
          </w:p>
        </w:tc>
      </w:tr>
      <w:tr w:rsidR="00351F74" w:rsidRPr="00946683" w:rsidTr="00484391">
        <w:tc>
          <w:tcPr>
            <w:tcW w:w="6269" w:type="dxa"/>
            <w:tcBorders>
              <w:top w:val="single" w:sz="8" w:space="0" w:color="4BACC6"/>
              <w:bottom w:val="single" w:sz="8" w:space="0" w:color="4BACC6"/>
            </w:tcBorders>
          </w:tcPr>
          <w:p w:rsidR="00351F74" w:rsidRPr="00484391" w:rsidRDefault="00351F74" w:rsidP="00484391">
            <w:pPr>
              <w:pStyle w:val="NoSpacing"/>
              <w:jc w:val="both"/>
              <w:rPr>
                <w:rFonts w:cs="Calibri"/>
                <w:b/>
                <w:bCs/>
              </w:rPr>
            </w:pPr>
            <w:r w:rsidRPr="00484391">
              <w:rPr>
                <w:rFonts w:cs="Calibri"/>
                <w:b/>
                <w:bCs/>
              </w:rPr>
              <w:t>Asociación de productores de hortalizas del Yaqui</w:t>
            </w:r>
          </w:p>
        </w:tc>
      </w:tr>
      <w:tr w:rsidR="00351F74" w:rsidRPr="00946683" w:rsidTr="00484391">
        <w:tc>
          <w:tcPr>
            <w:tcW w:w="6269" w:type="dxa"/>
          </w:tcPr>
          <w:p w:rsidR="00351F74" w:rsidRPr="00484391" w:rsidRDefault="00351F74" w:rsidP="00484391">
            <w:pPr>
              <w:pStyle w:val="NoSpacing"/>
              <w:jc w:val="both"/>
              <w:rPr>
                <w:rFonts w:cs="Calibri"/>
                <w:b/>
                <w:bCs/>
              </w:rPr>
            </w:pPr>
            <w:r w:rsidRPr="00484391">
              <w:rPr>
                <w:rFonts w:cs="Calibri"/>
                <w:b/>
                <w:bCs/>
              </w:rPr>
              <w:t>Tepeyac</w:t>
            </w:r>
          </w:p>
        </w:tc>
      </w:tr>
      <w:tr w:rsidR="00351F74" w:rsidRPr="00946683" w:rsidTr="00484391">
        <w:tc>
          <w:tcPr>
            <w:tcW w:w="6269" w:type="dxa"/>
            <w:tcBorders>
              <w:top w:val="single" w:sz="8" w:space="0" w:color="4BACC6"/>
              <w:bottom w:val="single" w:sz="8" w:space="0" w:color="4BACC6"/>
            </w:tcBorders>
          </w:tcPr>
          <w:p w:rsidR="00351F74" w:rsidRPr="00484391" w:rsidRDefault="00351F74" w:rsidP="00484391">
            <w:pPr>
              <w:pStyle w:val="NoSpacing"/>
              <w:jc w:val="both"/>
              <w:rPr>
                <w:rFonts w:cs="Calibri"/>
                <w:b/>
                <w:bCs/>
              </w:rPr>
            </w:pPr>
            <w:r w:rsidRPr="00484391">
              <w:rPr>
                <w:rFonts w:cs="Calibri"/>
                <w:b/>
                <w:bCs/>
              </w:rPr>
              <w:t>AQUAFIM</w:t>
            </w:r>
          </w:p>
        </w:tc>
      </w:tr>
      <w:tr w:rsidR="00351F74" w:rsidRPr="00946683" w:rsidTr="00484391">
        <w:tc>
          <w:tcPr>
            <w:tcW w:w="6269" w:type="dxa"/>
          </w:tcPr>
          <w:p w:rsidR="00351F74" w:rsidRPr="00484391" w:rsidRDefault="00351F74" w:rsidP="00484391">
            <w:pPr>
              <w:pStyle w:val="NoSpacing"/>
              <w:jc w:val="both"/>
              <w:rPr>
                <w:rFonts w:cs="Calibri"/>
                <w:b/>
                <w:bCs/>
              </w:rPr>
            </w:pPr>
            <w:r w:rsidRPr="00484391">
              <w:rPr>
                <w:rFonts w:cs="Calibri"/>
                <w:b/>
                <w:bCs/>
              </w:rPr>
              <w:t>CIANO</w:t>
            </w:r>
          </w:p>
        </w:tc>
      </w:tr>
      <w:tr w:rsidR="00351F74" w:rsidRPr="00946683" w:rsidTr="00484391">
        <w:tc>
          <w:tcPr>
            <w:tcW w:w="6269" w:type="dxa"/>
            <w:tcBorders>
              <w:top w:val="single" w:sz="8" w:space="0" w:color="4BACC6"/>
              <w:bottom w:val="single" w:sz="8" w:space="0" w:color="4BACC6"/>
            </w:tcBorders>
          </w:tcPr>
          <w:p w:rsidR="00351F74" w:rsidRPr="00484391" w:rsidRDefault="00351F74" w:rsidP="00484391">
            <w:pPr>
              <w:pStyle w:val="NoSpacing"/>
              <w:jc w:val="both"/>
              <w:rPr>
                <w:rFonts w:cs="Calibri"/>
                <w:b/>
                <w:bCs/>
              </w:rPr>
            </w:pPr>
            <w:r w:rsidRPr="00484391">
              <w:rPr>
                <w:rFonts w:cs="Calibri"/>
                <w:b/>
                <w:bCs/>
              </w:rPr>
              <w:t>BACHOCO, entre otros.</w:t>
            </w:r>
          </w:p>
        </w:tc>
      </w:tr>
    </w:tbl>
    <w:p w:rsidR="00351F74" w:rsidRPr="00946683" w:rsidRDefault="00351F74" w:rsidP="001279BB">
      <w:pPr>
        <w:pStyle w:val="NoSpacing"/>
        <w:jc w:val="both"/>
        <w:rPr>
          <w:sz w:val="24"/>
          <w:szCs w:val="24"/>
        </w:rPr>
      </w:pPr>
    </w:p>
    <w:p w:rsidR="00351F74" w:rsidRDefault="00351F74" w:rsidP="001279B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Uno de los puntos a considerar en este aspecto es el marco de la negociación, debido a que la iniciativa no cuenta con un reglamento o bases estandarizadas para la determinación de precios sobre los servicios que brinda, lo anterior debido a la falta de organización interna con lo que respecta a división de roles y responsabilidades.</w:t>
      </w:r>
    </w:p>
    <w:p w:rsidR="00351F74" w:rsidRPr="001279BB" w:rsidRDefault="00351F74" w:rsidP="001279BB">
      <w:pPr>
        <w:pStyle w:val="NoSpacing"/>
        <w:jc w:val="both"/>
        <w:rPr>
          <w:sz w:val="24"/>
          <w:szCs w:val="24"/>
        </w:rPr>
      </w:pPr>
    </w:p>
    <w:p w:rsidR="00351F74" w:rsidRPr="00946683" w:rsidRDefault="00351F74" w:rsidP="000249F9">
      <w:pPr>
        <w:pStyle w:val="NoSpacing"/>
        <w:rPr>
          <w:b/>
          <w:i/>
          <w:sz w:val="24"/>
          <w:szCs w:val="24"/>
        </w:rPr>
      </w:pPr>
      <w:r w:rsidRPr="00946683">
        <w:rPr>
          <w:b/>
          <w:i/>
          <w:sz w:val="24"/>
          <w:szCs w:val="24"/>
        </w:rPr>
        <w:t>Poder de negociación de los proveedores.</w:t>
      </w:r>
    </w:p>
    <w:p w:rsidR="00351F74" w:rsidRPr="00946683" w:rsidRDefault="00351F74" w:rsidP="000249F9">
      <w:pPr>
        <w:pStyle w:val="NoSpacing"/>
        <w:rPr>
          <w:b/>
          <w:i/>
          <w:sz w:val="24"/>
          <w:szCs w:val="24"/>
        </w:rPr>
      </w:pPr>
    </w:p>
    <w:p w:rsidR="00351F74" w:rsidRDefault="00351F74" w:rsidP="009454F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Desde el punto de vista de la negociación los proveedores son muy pocos, lo que les da un poder muy alto a la hora de determinar precios, descuentos o promociones. </w:t>
      </w:r>
    </w:p>
    <w:p w:rsidR="00351F74" w:rsidRDefault="00351F74" w:rsidP="009454F8">
      <w:pPr>
        <w:pStyle w:val="NoSpacing"/>
        <w:jc w:val="both"/>
        <w:rPr>
          <w:sz w:val="24"/>
          <w:szCs w:val="24"/>
        </w:rPr>
      </w:pPr>
    </w:p>
    <w:p w:rsidR="00351F74" w:rsidRDefault="00351F74" w:rsidP="009454F8">
      <w:pPr>
        <w:pStyle w:val="NoSpacing"/>
        <w:jc w:val="both"/>
        <w:rPr>
          <w:sz w:val="24"/>
          <w:szCs w:val="24"/>
        </w:rPr>
      </w:pPr>
    </w:p>
    <w:p w:rsidR="00351F74" w:rsidRPr="00946683" w:rsidRDefault="00351F74" w:rsidP="009454F8">
      <w:pPr>
        <w:pStyle w:val="NoSpacing"/>
        <w:jc w:val="both"/>
        <w:rPr>
          <w:sz w:val="24"/>
          <w:szCs w:val="24"/>
        </w:rPr>
      </w:pPr>
    </w:p>
    <w:p w:rsidR="00351F74" w:rsidRPr="00946683" w:rsidRDefault="00351F74" w:rsidP="009454F8">
      <w:pPr>
        <w:pStyle w:val="NoSpacing"/>
        <w:jc w:val="both"/>
        <w:rPr>
          <w:b/>
          <w:i/>
          <w:sz w:val="24"/>
          <w:szCs w:val="24"/>
        </w:rPr>
      </w:pPr>
      <w:r w:rsidRPr="00946683">
        <w:rPr>
          <w:b/>
          <w:i/>
          <w:sz w:val="24"/>
          <w:szCs w:val="24"/>
        </w:rPr>
        <w:t>Ventaja Competitiva</w:t>
      </w:r>
    </w:p>
    <w:p w:rsidR="00351F74" w:rsidRPr="00946683" w:rsidRDefault="00351F74" w:rsidP="009454F8">
      <w:pPr>
        <w:pStyle w:val="NoSpacing"/>
        <w:jc w:val="both"/>
        <w:rPr>
          <w:sz w:val="24"/>
          <w:szCs w:val="24"/>
        </w:rPr>
      </w:pPr>
    </w:p>
    <w:p w:rsidR="00351F74" w:rsidRPr="00946683" w:rsidRDefault="00351F74" w:rsidP="009454F8">
      <w:pPr>
        <w:pStyle w:val="NoSpacing"/>
        <w:jc w:val="both"/>
        <w:rPr>
          <w:sz w:val="24"/>
          <w:szCs w:val="24"/>
        </w:rPr>
      </w:pPr>
      <w:r w:rsidRPr="00946683">
        <w:rPr>
          <w:sz w:val="24"/>
          <w:szCs w:val="24"/>
        </w:rPr>
        <w:t>Hay dos enfoques básicos para definir los tipos de ventaja competitiva con los que cuenta la iniciativa, como se muestra:</w:t>
      </w:r>
    </w:p>
    <w:p w:rsidR="00351F74" w:rsidRDefault="00351F74" w:rsidP="009454F8">
      <w:pPr>
        <w:pStyle w:val="NoSpacing"/>
        <w:jc w:val="both"/>
        <w:rPr>
          <w:sz w:val="24"/>
          <w:szCs w:val="24"/>
        </w:rPr>
      </w:pPr>
    </w:p>
    <w:p w:rsidR="00351F74" w:rsidRDefault="00351F74" w:rsidP="009454F8">
      <w:pPr>
        <w:pStyle w:val="NoSpacing"/>
        <w:jc w:val="both"/>
        <w:rPr>
          <w:sz w:val="24"/>
          <w:szCs w:val="24"/>
        </w:rPr>
      </w:pPr>
    </w:p>
    <w:p w:rsidR="00351F74" w:rsidRPr="00946683" w:rsidRDefault="00351F74" w:rsidP="009454F8">
      <w:pPr>
        <w:pStyle w:val="NoSpacing"/>
        <w:jc w:val="both"/>
        <w:rPr>
          <w:sz w:val="24"/>
          <w:szCs w:val="24"/>
        </w:rPr>
      </w:pPr>
    </w:p>
    <w:p w:rsidR="00351F74" w:rsidRPr="00946683" w:rsidRDefault="00351F74" w:rsidP="00946683">
      <w:pPr>
        <w:jc w:val="both"/>
        <w:rPr>
          <w:rFonts w:ascii="Calibri" w:hAnsi="Calibri"/>
          <w:b/>
          <w:color w:val="548DD4"/>
          <w:lang w:val="es-MX"/>
        </w:rPr>
      </w:pPr>
      <w:r w:rsidRPr="00946683">
        <w:rPr>
          <w:rFonts w:ascii="Calibri" w:hAnsi="Calibri"/>
          <w:b/>
          <w:color w:val="548DD4"/>
          <w:lang w:val="es-MX"/>
        </w:rPr>
        <w:t>Diferenciación</w:t>
      </w:r>
    </w:p>
    <w:p w:rsidR="00351F74" w:rsidRPr="00946683" w:rsidRDefault="00351F74" w:rsidP="00946683">
      <w:pPr>
        <w:numPr>
          <w:ilvl w:val="0"/>
          <w:numId w:val="9"/>
        </w:numPr>
        <w:jc w:val="both"/>
        <w:rPr>
          <w:rFonts w:ascii="Calibri" w:hAnsi="Calibri"/>
        </w:rPr>
      </w:pPr>
      <w:r w:rsidRPr="00946683">
        <w:rPr>
          <w:rFonts w:ascii="Calibri" w:hAnsi="Calibri"/>
        </w:rPr>
        <w:t>Desarrollo de  la más moderna tecnología</w:t>
      </w:r>
    </w:p>
    <w:p w:rsidR="00351F74" w:rsidRPr="00946683" w:rsidRDefault="00351F74" w:rsidP="00946683">
      <w:pPr>
        <w:numPr>
          <w:ilvl w:val="0"/>
          <w:numId w:val="9"/>
        </w:numPr>
        <w:jc w:val="both"/>
        <w:rPr>
          <w:rFonts w:ascii="Calibri" w:hAnsi="Calibri"/>
        </w:rPr>
      </w:pPr>
      <w:r w:rsidRPr="00946683">
        <w:rPr>
          <w:rFonts w:ascii="Calibri" w:hAnsi="Calibri"/>
        </w:rPr>
        <w:t xml:space="preserve">Innovación tecnológica </w:t>
      </w:r>
    </w:p>
    <w:p w:rsidR="00351F74" w:rsidRPr="00946683" w:rsidRDefault="00351F74" w:rsidP="00946683">
      <w:pPr>
        <w:numPr>
          <w:ilvl w:val="0"/>
          <w:numId w:val="9"/>
        </w:numPr>
        <w:jc w:val="both"/>
        <w:rPr>
          <w:rFonts w:ascii="Calibri" w:hAnsi="Calibri"/>
        </w:rPr>
      </w:pPr>
      <w:r w:rsidRPr="00946683">
        <w:rPr>
          <w:rFonts w:ascii="Calibri" w:hAnsi="Calibri"/>
        </w:rPr>
        <w:t xml:space="preserve">Enfoque </w:t>
      </w:r>
      <w:r>
        <w:rPr>
          <w:rFonts w:ascii="Calibri" w:hAnsi="Calibri"/>
        </w:rPr>
        <w:t>tanto en el  sector social,</w:t>
      </w:r>
      <w:r w:rsidRPr="00946683">
        <w:rPr>
          <w:rFonts w:ascii="Calibri" w:hAnsi="Calibri"/>
        </w:rPr>
        <w:t xml:space="preserve"> como en el empresarial</w:t>
      </w:r>
    </w:p>
    <w:p w:rsidR="00351F74" w:rsidRPr="00946683" w:rsidRDefault="00351F74" w:rsidP="00946683">
      <w:pPr>
        <w:numPr>
          <w:ilvl w:val="0"/>
          <w:numId w:val="9"/>
        </w:numPr>
        <w:jc w:val="both"/>
        <w:rPr>
          <w:rFonts w:ascii="Calibri" w:hAnsi="Calibri"/>
        </w:rPr>
      </w:pPr>
      <w:r w:rsidRPr="00946683">
        <w:rPr>
          <w:rFonts w:ascii="Calibri" w:hAnsi="Calibri"/>
        </w:rPr>
        <w:t>Contribución a políticas públicas  como el medio para lograr el desarrollo de una sociedad de conocimiento en el país.</w:t>
      </w:r>
    </w:p>
    <w:p w:rsidR="00351F74" w:rsidRPr="00946683" w:rsidRDefault="00351F74" w:rsidP="00946683">
      <w:pPr>
        <w:ind w:left="360"/>
        <w:jc w:val="both"/>
        <w:rPr>
          <w:rFonts w:ascii="Calibri" w:hAnsi="Calibri"/>
        </w:rPr>
      </w:pPr>
    </w:p>
    <w:p w:rsidR="00351F74" w:rsidRPr="00946683" w:rsidRDefault="00351F74" w:rsidP="00946683">
      <w:pPr>
        <w:numPr>
          <w:ins w:id="0" w:author="Unknown"/>
        </w:numPr>
        <w:jc w:val="both"/>
        <w:rPr>
          <w:rFonts w:ascii="Calibri" w:hAnsi="Calibri"/>
          <w:b/>
          <w:color w:val="548DD4"/>
          <w:lang w:val="es-MX"/>
        </w:rPr>
      </w:pPr>
      <w:r w:rsidRPr="00946683">
        <w:rPr>
          <w:rFonts w:ascii="Calibri" w:hAnsi="Calibri"/>
          <w:b/>
          <w:color w:val="548DD4"/>
          <w:lang w:val="es-MX"/>
        </w:rPr>
        <w:t>Costos</w:t>
      </w:r>
    </w:p>
    <w:p w:rsidR="00351F74" w:rsidRPr="00946683" w:rsidRDefault="00351F74" w:rsidP="00946683">
      <w:pPr>
        <w:numPr>
          <w:ilvl w:val="0"/>
          <w:numId w:val="8"/>
        </w:numPr>
        <w:jc w:val="both"/>
        <w:rPr>
          <w:rFonts w:ascii="Calibri" w:hAnsi="Calibri"/>
        </w:rPr>
      </w:pPr>
      <w:r w:rsidRPr="00946683">
        <w:rPr>
          <w:rFonts w:ascii="Calibri" w:hAnsi="Calibri"/>
        </w:rPr>
        <w:t xml:space="preserve">Apoyo de la institución en aspectos presupuestario y profesional. (subsidio) </w:t>
      </w:r>
    </w:p>
    <w:p w:rsidR="00351F74" w:rsidRPr="00946683" w:rsidRDefault="00351F74" w:rsidP="00946683">
      <w:pPr>
        <w:jc w:val="both"/>
        <w:rPr>
          <w:rFonts w:ascii="Calibri" w:hAnsi="Calibri"/>
          <w:b/>
        </w:rPr>
      </w:pPr>
    </w:p>
    <w:p w:rsidR="00351F74" w:rsidRPr="00946683" w:rsidRDefault="00351F74" w:rsidP="00946683">
      <w:pPr>
        <w:jc w:val="both"/>
        <w:rPr>
          <w:rFonts w:ascii="Calibri" w:hAnsi="Calibri"/>
          <w:b/>
          <w:color w:val="548DD4"/>
          <w:lang w:val="es-MX"/>
        </w:rPr>
      </w:pPr>
      <w:r w:rsidRPr="00946683">
        <w:rPr>
          <w:rFonts w:ascii="Calibri" w:hAnsi="Calibri"/>
          <w:b/>
          <w:color w:val="548DD4"/>
          <w:lang w:val="es-MX"/>
        </w:rPr>
        <w:t>Enfoque</w:t>
      </w:r>
    </w:p>
    <w:p w:rsidR="00351F74" w:rsidRPr="00946683" w:rsidRDefault="00351F74" w:rsidP="00946683">
      <w:pPr>
        <w:numPr>
          <w:ilvl w:val="0"/>
          <w:numId w:val="8"/>
        </w:numPr>
        <w:jc w:val="both"/>
        <w:rPr>
          <w:rFonts w:ascii="Calibri" w:hAnsi="Calibri"/>
        </w:rPr>
      </w:pPr>
      <w:r w:rsidRPr="00946683">
        <w:rPr>
          <w:rFonts w:ascii="Calibri" w:hAnsi="Calibri"/>
        </w:rPr>
        <w:t xml:space="preserve">La agricultura, actividad tradicional de Sonora y una de las más importantes en el país, cuya infraestructura hidráulica, una de las más avanzadas de México </w:t>
      </w:r>
    </w:p>
    <w:p w:rsidR="00351F74" w:rsidRPr="00946683" w:rsidRDefault="00351F74" w:rsidP="00946683">
      <w:pPr>
        <w:numPr>
          <w:ilvl w:val="0"/>
          <w:numId w:val="9"/>
        </w:numPr>
        <w:jc w:val="both"/>
        <w:rPr>
          <w:rFonts w:ascii="Calibri" w:hAnsi="Calibri"/>
        </w:rPr>
      </w:pPr>
      <w:r w:rsidRPr="00946683">
        <w:rPr>
          <w:rFonts w:ascii="Calibri" w:hAnsi="Calibri"/>
        </w:rPr>
        <w:t>Sonora es el  primer productor en la industria porcícola del país y séptimo en carne de bovino pero de la más alta calidad.</w:t>
      </w:r>
    </w:p>
    <w:p w:rsidR="00351F74" w:rsidRPr="00946683" w:rsidRDefault="00351F74" w:rsidP="00946683">
      <w:pPr>
        <w:numPr>
          <w:ilvl w:val="0"/>
          <w:numId w:val="9"/>
        </w:numPr>
        <w:jc w:val="both"/>
        <w:rPr>
          <w:rFonts w:ascii="Calibri" w:hAnsi="Calibri"/>
        </w:rPr>
      </w:pPr>
      <w:r w:rsidRPr="00946683">
        <w:rPr>
          <w:rFonts w:ascii="Calibri" w:hAnsi="Calibri"/>
        </w:rPr>
        <w:t>La creación de redes sociales de colaboración son el camino actual para el desarrollo económico basado en conocimiento.</w:t>
      </w:r>
      <w:r w:rsidRPr="00946683">
        <w:rPr>
          <w:rStyle w:val="FootnoteReference"/>
          <w:rFonts w:ascii="Calibri" w:hAnsi="Calibri"/>
        </w:rPr>
        <w:footnoteReference w:id="2"/>
      </w:r>
    </w:p>
    <w:p w:rsidR="00351F74" w:rsidRPr="00946683" w:rsidRDefault="00351F74" w:rsidP="00946683">
      <w:pPr>
        <w:numPr>
          <w:ilvl w:val="0"/>
          <w:numId w:val="8"/>
        </w:numPr>
        <w:jc w:val="both"/>
        <w:rPr>
          <w:rFonts w:ascii="Calibri" w:hAnsi="Calibri"/>
        </w:rPr>
      </w:pPr>
      <w:r w:rsidRPr="00946683">
        <w:rPr>
          <w:rFonts w:ascii="Calibri" w:hAnsi="Calibri"/>
        </w:rPr>
        <w:t>Plan de seguimiento y monitoreo de  estrategias.</w:t>
      </w:r>
    </w:p>
    <w:p w:rsidR="00351F74" w:rsidRPr="00946683" w:rsidRDefault="00351F74" w:rsidP="00946683">
      <w:pPr>
        <w:numPr>
          <w:ilvl w:val="0"/>
          <w:numId w:val="8"/>
        </w:numPr>
        <w:jc w:val="both"/>
        <w:rPr>
          <w:rFonts w:ascii="Calibri" w:hAnsi="Calibri"/>
        </w:rPr>
      </w:pPr>
      <w:r w:rsidRPr="00946683">
        <w:rPr>
          <w:rFonts w:ascii="Calibri" w:hAnsi="Calibri"/>
        </w:rPr>
        <w:t xml:space="preserve">Posee modelos de desarrollo que podrían generar una ventaja competitiva al aplicarse: </w:t>
      </w:r>
    </w:p>
    <w:p w:rsidR="00351F74" w:rsidRPr="00946683" w:rsidRDefault="00351F74" w:rsidP="000E140F">
      <w:pPr>
        <w:numPr>
          <w:ilvl w:val="2"/>
          <w:numId w:val="8"/>
        </w:numPr>
        <w:tabs>
          <w:tab w:val="clear" w:pos="2160"/>
        </w:tabs>
        <w:ind w:left="1276"/>
        <w:jc w:val="both"/>
        <w:rPr>
          <w:rFonts w:ascii="Calibri" w:hAnsi="Calibri"/>
        </w:rPr>
      </w:pPr>
      <w:r w:rsidRPr="00946683">
        <w:rPr>
          <w:rFonts w:ascii="Calibri" w:hAnsi="Calibri"/>
        </w:rPr>
        <w:t>Modelo de la triple hélice.</w:t>
      </w:r>
    </w:p>
    <w:p w:rsidR="00351F74" w:rsidRPr="00946683" w:rsidRDefault="00351F74" w:rsidP="000E140F">
      <w:pPr>
        <w:numPr>
          <w:ilvl w:val="2"/>
          <w:numId w:val="8"/>
        </w:numPr>
        <w:tabs>
          <w:tab w:val="clear" w:pos="2160"/>
        </w:tabs>
        <w:ind w:left="1276"/>
        <w:jc w:val="both"/>
        <w:rPr>
          <w:rFonts w:ascii="Calibri" w:hAnsi="Calibri"/>
        </w:rPr>
      </w:pPr>
      <w:r w:rsidRPr="00946683">
        <w:rPr>
          <w:rFonts w:ascii="Calibri" w:hAnsi="Calibri"/>
        </w:rPr>
        <w:t>Modelo ARCO.</w:t>
      </w:r>
    </w:p>
    <w:p w:rsidR="00351F74" w:rsidRPr="00946683" w:rsidRDefault="00351F74" w:rsidP="009454F8">
      <w:pPr>
        <w:pStyle w:val="NoSpacing"/>
        <w:jc w:val="both"/>
        <w:rPr>
          <w:sz w:val="24"/>
          <w:szCs w:val="24"/>
        </w:rPr>
      </w:pPr>
    </w:p>
    <w:p w:rsidR="00351F74" w:rsidRPr="00946683" w:rsidRDefault="00351F74" w:rsidP="009454F8">
      <w:pPr>
        <w:pStyle w:val="NoSpacing"/>
        <w:jc w:val="both"/>
        <w:rPr>
          <w:sz w:val="24"/>
          <w:szCs w:val="24"/>
        </w:rPr>
      </w:pPr>
    </w:p>
    <w:p w:rsidR="00351F74" w:rsidRPr="00946683" w:rsidRDefault="00351F74" w:rsidP="000249F9">
      <w:pPr>
        <w:pStyle w:val="NoSpacing"/>
        <w:rPr>
          <w:i/>
          <w:sz w:val="24"/>
          <w:szCs w:val="24"/>
        </w:rPr>
        <w:sectPr w:rsidR="00351F74" w:rsidRPr="00946683" w:rsidSect="0039278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i/>
          <w:sz w:val="24"/>
          <w:szCs w:val="24"/>
        </w:rPr>
        <w:t>Conclusiones y Recomendacione.</w:t>
      </w:r>
    </w:p>
    <w:p w:rsidR="00351F74" w:rsidRPr="00946683" w:rsidRDefault="00351F74" w:rsidP="000249F9">
      <w:pPr>
        <w:pStyle w:val="NoSpacing"/>
        <w:rPr>
          <w:i/>
          <w:sz w:val="24"/>
          <w:szCs w:val="24"/>
        </w:rPr>
        <w:sectPr w:rsidR="00351F74" w:rsidRPr="00946683" w:rsidSect="00E20818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51F74" w:rsidRPr="00946683" w:rsidRDefault="00351F74" w:rsidP="000249F9">
      <w:pPr>
        <w:pStyle w:val="NoSpacing"/>
        <w:rPr>
          <w:i/>
          <w:sz w:val="24"/>
          <w:szCs w:val="24"/>
        </w:rPr>
      </w:pPr>
    </w:p>
    <w:sectPr w:rsidR="00351F74" w:rsidRPr="00946683" w:rsidSect="00E2081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74" w:rsidRDefault="00351F74" w:rsidP="00946683">
      <w:r>
        <w:separator/>
      </w:r>
    </w:p>
  </w:endnote>
  <w:endnote w:type="continuationSeparator" w:id="1">
    <w:p w:rsidR="00351F74" w:rsidRDefault="00351F74" w:rsidP="0094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74" w:rsidRDefault="00351F74" w:rsidP="00946683">
      <w:r>
        <w:separator/>
      </w:r>
    </w:p>
  </w:footnote>
  <w:footnote w:type="continuationSeparator" w:id="1">
    <w:p w:rsidR="00351F74" w:rsidRDefault="00351F74" w:rsidP="00946683">
      <w:r>
        <w:continuationSeparator/>
      </w:r>
    </w:p>
  </w:footnote>
  <w:footnote w:id="2">
    <w:p w:rsidR="00351F74" w:rsidRPr="008F3CB6" w:rsidRDefault="00351F74" w:rsidP="009466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3CB6">
        <w:rPr>
          <w:rFonts w:ascii="Calibri" w:hAnsi="Calibri"/>
          <w:bCs/>
        </w:rPr>
        <w:t xml:space="preserve">1.4 El modelo de </w:t>
      </w:r>
      <w:smartTag w:uri="urn:schemas-microsoft-com:office:smarttags" w:element="PersonName">
        <w:smartTagPr>
          <w:attr w:name="ProductID" w:val="la Triple H￩lice"/>
        </w:smartTagPr>
        <w:r w:rsidRPr="008F3CB6">
          <w:rPr>
            <w:rFonts w:ascii="Calibri" w:hAnsi="Calibri"/>
            <w:bCs/>
          </w:rPr>
          <w:t>la Triple Hélice</w:t>
        </w:r>
      </w:smartTag>
      <w:r w:rsidRPr="008F3CB6">
        <w:rPr>
          <w:rFonts w:ascii="Calibri" w:hAnsi="Calibri"/>
          <w:bCs/>
        </w:rPr>
        <w:t xml:space="preserve"> en </w:t>
      </w:r>
      <w:smartTag w:uri="urn:schemas-microsoft-com:office:smarttags" w:element="PersonName">
        <w:smartTagPr>
          <w:attr w:name="ProductID" w:val="la Universidad"/>
        </w:smartTagPr>
        <w:r w:rsidRPr="008F3CB6">
          <w:rPr>
            <w:rFonts w:ascii="Calibri" w:hAnsi="Calibri"/>
            <w:bCs/>
          </w:rPr>
          <w:t>la Universidad</w:t>
        </w:r>
      </w:smartTag>
    </w:p>
    <w:p w:rsidR="00351F74" w:rsidRDefault="00351F74" w:rsidP="00946683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CDA"/>
    <w:multiLevelType w:val="hybridMultilevel"/>
    <w:tmpl w:val="8DCC5E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42DEE"/>
    <w:multiLevelType w:val="hybridMultilevel"/>
    <w:tmpl w:val="916699BA"/>
    <w:lvl w:ilvl="0" w:tplc="4A0C052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4A14"/>
    <w:multiLevelType w:val="hybridMultilevel"/>
    <w:tmpl w:val="3C4A7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49F0"/>
    <w:multiLevelType w:val="hybridMultilevel"/>
    <w:tmpl w:val="6062EB9E"/>
    <w:lvl w:ilvl="0" w:tplc="4A0C052A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4936AE"/>
    <w:multiLevelType w:val="hybridMultilevel"/>
    <w:tmpl w:val="CCC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72106"/>
    <w:multiLevelType w:val="hybridMultilevel"/>
    <w:tmpl w:val="22184A0C"/>
    <w:lvl w:ilvl="0" w:tplc="4A0C052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E03AF"/>
    <w:multiLevelType w:val="hybridMultilevel"/>
    <w:tmpl w:val="3ABA57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835A9"/>
    <w:multiLevelType w:val="hybridMultilevel"/>
    <w:tmpl w:val="CFD0DAB4"/>
    <w:lvl w:ilvl="0" w:tplc="4A0C052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53D05"/>
    <w:multiLevelType w:val="hybridMultilevel"/>
    <w:tmpl w:val="3552FA8A"/>
    <w:lvl w:ilvl="0" w:tplc="08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BC55849"/>
    <w:multiLevelType w:val="hybridMultilevel"/>
    <w:tmpl w:val="7B7CC9B6"/>
    <w:lvl w:ilvl="0" w:tplc="D7080F20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712"/>
    <w:rsid w:val="00002BE9"/>
    <w:rsid w:val="00004E5A"/>
    <w:rsid w:val="0001228D"/>
    <w:rsid w:val="000249F9"/>
    <w:rsid w:val="000E140F"/>
    <w:rsid w:val="001279BB"/>
    <w:rsid w:val="00156AF7"/>
    <w:rsid w:val="001874A1"/>
    <w:rsid w:val="002900CE"/>
    <w:rsid w:val="00330D07"/>
    <w:rsid w:val="00351F74"/>
    <w:rsid w:val="00367288"/>
    <w:rsid w:val="00392783"/>
    <w:rsid w:val="003A57C5"/>
    <w:rsid w:val="00422295"/>
    <w:rsid w:val="00484391"/>
    <w:rsid w:val="0064220A"/>
    <w:rsid w:val="00726D0A"/>
    <w:rsid w:val="00745B36"/>
    <w:rsid w:val="00774A18"/>
    <w:rsid w:val="00827712"/>
    <w:rsid w:val="008724AF"/>
    <w:rsid w:val="00872F5B"/>
    <w:rsid w:val="008F12A5"/>
    <w:rsid w:val="008F3CB6"/>
    <w:rsid w:val="00923710"/>
    <w:rsid w:val="00944CD8"/>
    <w:rsid w:val="009454F8"/>
    <w:rsid w:val="00946683"/>
    <w:rsid w:val="00A456C7"/>
    <w:rsid w:val="00B1183C"/>
    <w:rsid w:val="00BC596E"/>
    <w:rsid w:val="00BC7ED2"/>
    <w:rsid w:val="00BF2427"/>
    <w:rsid w:val="00C63917"/>
    <w:rsid w:val="00D61DAE"/>
    <w:rsid w:val="00D623A1"/>
    <w:rsid w:val="00DA15E2"/>
    <w:rsid w:val="00DC43E0"/>
    <w:rsid w:val="00E16FE1"/>
    <w:rsid w:val="00E20818"/>
    <w:rsid w:val="00E41C32"/>
    <w:rsid w:val="00EB1032"/>
    <w:rsid w:val="00F00F35"/>
    <w:rsid w:val="00F13452"/>
    <w:rsid w:val="00F23211"/>
    <w:rsid w:val="00F34BA9"/>
    <w:rsid w:val="00F423D7"/>
    <w:rsid w:val="00FF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0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249F9"/>
    <w:rPr>
      <w:lang w:eastAsia="en-US"/>
    </w:rPr>
  </w:style>
  <w:style w:type="table" w:styleId="TableGrid">
    <w:name w:val="Table Grid"/>
    <w:basedOn w:val="TableNormal"/>
    <w:uiPriority w:val="99"/>
    <w:rsid w:val="00330D0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23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211"/>
    <w:rPr>
      <w:rFonts w:ascii="Tahoma" w:hAnsi="Tahoma" w:cs="Tahoma"/>
      <w:sz w:val="16"/>
      <w:szCs w:val="16"/>
      <w:lang w:val="es-ES" w:eastAsia="es-ES"/>
    </w:rPr>
  </w:style>
  <w:style w:type="table" w:styleId="LightList-Accent5">
    <w:name w:val="Light List Accent 5"/>
    <w:basedOn w:val="TableNormal"/>
    <w:uiPriority w:val="99"/>
    <w:rsid w:val="00D623A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nfasis11">
    <w:name w:val="Lista clara - Énfasis 11"/>
    <w:uiPriority w:val="99"/>
    <w:rsid w:val="002900C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9466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46683"/>
    <w:rPr>
      <w:rFonts w:ascii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94668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81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8D9E7E3264674783894F85F80193BD" ma:contentTypeVersion="" ma:contentTypeDescription="Crear nuevo documento." ma:contentTypeScope="" ma:versionID="61e896d8834b1cc28228b54ce6ced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2db5c1be337c07b3d988852ce2b3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869581-5340-4B65-9939-DDEFC3E35013}"/>
</file>

<file path=customXml/itemProps2.xml><?xml version="1.0" encoding="utf-8"?>
<ds:datastoreItem xmlns:ds="http://schemas.openxmlformats.org/officeDocument/2006/customXml" ds:itemID="{CC38A7A3-3B5B-4022-B011-66F7B7FB902A}"/>
</file>

<file path=customXml/itemProps3.xml><?xml version="1.0" encoding="utf-8"?>
<ds:datastoreItem xmlns:ds="http://schemas.openxmlformats.org/officeDocument/2006/customXml" ds:itemID="{808B7EC5-3DCF-4EAE-9AD4-DB3763E38CF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841</Words>
  <Characters>4629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CrissLu</dc:creator>
  <cp:keywords/>
  <dc:description/>
  <cp:lastModifiedBy>cclopez</cp:lastModifiedBy>
  <cp:revision>3</cp:revision>
  <dcterms:created xsi:type="dcterms:W3CDTF">2010-12-03T20:10:00Z</dcterms:created>
  <dcterms:modified xsi:type="dcterms:W3CDTF">2010-12-04T19:35:00Z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0x010100508D9E7E3264674783894F85F80193BD</vt:lpwstr>
  </property>
</Properties>
</file>